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76AC" w14:textId="19F97484" w:rsidR="006C0EB1" w:rsidRPr="003851A4" w:rsidRDefault="003851A4" w:rsidP="0021095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Подобряване надеждността на работа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bg-BG"/>
        </w:rPr>
        <w:t xml:space="preserve">GSM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устройства за говор и пренос на данни</w:t>
      </w:r>
    </w:p>
    <w:p w14:paraId="1BA4B0CF" w14:textId="77777777" w:rsidR="006C0EB1" w:rsidRPr="0087261F" w:rsidRDefault="006C0EB1" w:rsidP="0021095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</w:pPr>
    </w:p>
    <w:p w14:paraId="795AD435" w14:textId="2D969CA6" w:rsidR="006C0EB1" w:rsidRPr="00F67AE5" w:rsidRDefault="006C0EB1" w:rsidP="0021095C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Силата на сигнала се измерва в децибели 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dBm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или в 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ASU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, 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където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 </w:t>
      </w:r>
    </w:p>
    <w:p w14:paraId="498D43A4" w14:textId="751A9A15" w:rsidR="006C0EB1" w:rsidRPr="00F67AE5" w:rsidRDefault="006C0EB1" w:rsidP="0021095C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ASU /Arbitrary Strength Unit/</w:t>
      </w:r>
      <w:r w:rsidR="00A7310A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.</w:t>
      </w:r>
    </w:p>
    <w:p w14:paraId="456A0819" w14:textId="016F0D4D" w:rsidR="00E440AA" w:rsidRPr="00F67AE5" w:rsidRDefault="00E440AA" w:rsidP="00E440AA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AE5">
        <w:rPr>
          <w:rFonts w:ascii="Times New Roman" w:hAnsi="Times New Roman" w:cs="Times New Roman"/>
          <w:sz w:val="28"/>
          <w:szCs w:val="28"/>
        </w:rPr>
        <w:t>RSSI  /</w:t>
      </w:r>
      <w:proofErr w:type="spellStart"/>
      <w:r w:rsidRPr="00F67AE5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F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AE5">
        <w:rPr>
          <w:rFonts w:ascii="Times New Roman" w:hAnsi="Times New Roman" w:cs="Times New Roman"/>
          <w:sz w:val="28"/>
          <w:szCs w:val="28"/>
        </w:rPr>
        <w:t>Signal</w:t>
      </w:r>
      <w:proofErr w:type="spellEnd"/>
      <w:r w:rsidRPr="00F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AE5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Pr="00F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AE5">
        <w:rPr>
          <w:rFonts w:ascii="Times New Roman" w:hAnsi="Times New Roman" w:cs="Times New Roman"/>
          <w:sz w:val="28"/>
          <w:szCs w:val="28"/>
        </w:rPr>
        <w:t>Indication</w:t>
      </w:r>
      <w:proofErr w:type="spellEnd"/>
      <w:r w:rsidRPr="00F67AE5">
        <w:rPr>
          <w:rFonts w:ascii="Times New Roman" w:hAnsi="Times New Roman" w:cs="Times New Roman"/>
          <w:sz w:val="28"/>
          <w:szCs w:val="28"/>
        </w:rPr>
        <w:t xml:space="preserve">/ e индикатор </w:t>
      </w:r>
      <w:r w:rsidR="002A299A" w:rsidRPr="00F67AE5">
        <w:rPr>
          <w:rFonts w:ascii="Times New Roman" w:hAnsi="Times New Roman" w:cs="Times New Roman"/>
          <w:sz w:val="28"/>
          <w:szCs w:val="28"/>
        </w:rPr>
        <w:t xml:space="preserve">за </w:t>
      </w:r>
      <w:r w:rsidRPr="00F67AE5">
        <w:rPr>
          <w:rFonts w:ascii="Times New Roman" w:hAnsi="Times New Roman" w:cs="Times New Roman"/>
          <w:sz w:val="28"/>
          <w:szCs w:val="28"/>
        </w:rPr>
        <w:t>силата на получения сигнал</w:t>
      </w:r>
      <w:r w:rsidRPr="00F67A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806BD5" w14:textId="77777777" w:rsidR="006C0EB1" w:rsidRPr="0087261F" w:rsidRDefault="006C0EB1" w:rsidP="0021095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</w:pPr>
    </w:p>
    <w:p w14:paraId="25C21621" w14:textId="77777777" w:rsidR="00E55883" w:rsidRPr="00F67AE5" w:rsidRDefault="006C0EB1" w:rsidP="000256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F67A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Таблица за оценка на силата на сигнала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 на </w:t>
      </w:r>
    </w:p>
    <w:p w14:paraId="6D8F0562" w14:textId="77777777" w:rsidR="00E55883" w:rsidRPr="00F67AE5" w:rsidRDefault="006C0EB1" w:rsidP="000256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F67A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  <w:lang w:val="en-US"/>
        </w:rPr>
        <w:t>2G EDGE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/Enhanced Data Rates fo</w:t>
      </w:r>
      <w:r w:rsidR="00E5444F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r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GSM Evolution</w:t>
      </w:r>
      <w:proofErr w:type="gramStart"/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/  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и</w:t>
      </w:r>
      <w:proofErr w:type="gramEnd"/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</w:t>
      </w:r>
    </w:p>
    <w:p w14:paraId="6A8F8FB0" w14:textId="01338781" w:rsidR="00FE0F7E" w:rsidRPr="00F67AE5" w:rsidRDefault="006C0EB1" w:rsidP="000256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F67A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  <w:lang w:val="en-US"/>
        </w:rPr>
        <w:t>3G UMTS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/Universal Mobil Telecommunication System/</w:t>
      </w:r>
      <w:r w:rsidR="001A5308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</w:t>
      </w:r>
      <w:r w:rsidR="000A50D8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- скорост до </w:t>
      </w:r>
      <w:r w:rsidR="001A5308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384 </w:t>
      </w:r>
      <w:proofErr w:type="spellStart"/>
      <w:r w:rsidR="001A5308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kbit</w:t>
      </w:r>
      <w:proofErr w:type="spellEnd"/>
      <w:r w:rsidR="001A5308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/s</w:t>
      </w:r>
    </w:p>
    <w:p w14:paraId="25962D4E" w14:textId="05972708" w:rsidR="001A5308" w:rsidRPr="00F67AE5" w:rsidRDefault="001A5308" w:rsidP="000256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GPRS /General Packe</w:t>
      </w:r>
      <w:r w:rsidR="00421153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t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</w:t>
      </w:r>
      <w:r w:rsidR="00421153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Radio 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Service/ </w:t>
      </w:r>
      <w:r w:rsidR="00421153" w:rsidRPr="00F67AE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пакетна радиовръзка за общо ползване</w:t>
      </w:r>
      <w:r w:rsidR="00421153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40 </w:t>
      </w:r>
      <w:proofErr w:type="spellStart"/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kbit</w:t>
      </w:r>
      <w:proofErr w:type="spellEnd"/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/s</w:t>
      </w:r>
    </w:p>
    <w:p w14:paraId="6C883BDE" w14:textId="77777777" w:rsidR="006C0EB1" w:rsidRPr="00F67AE5" w:rsidRDefault="006C0EB1" w:rsidP="000256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gramStart"/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dBm  =</w:t>
      </w:r>
      <w:proofErr w:type="gramEnd"/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 2 * ASU - 11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B1" w:rsidRPr="00F67AE5" w14:paraId="44D10A85" w14:textId="77777777" w:rsidTr="008210FC">
        <w:tc>
          <w:tcPr>
            <w:tcW w:w="3020" w:type="dxa"/>
          </w:tcPr>
          <w:p w14:paraId="416DA2C4" w14:textId="6D0D334D" w:rsidR="006C0EB1" w:rsidRPr="00F67AE5" w:rsidRDefault="006C0EB1" w:rsidP="008210F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gramStart"/>
            <w:r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RSSI</w:t>
            </w:r>
            <w:r w:rsidR="009F3063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/</w:t>
            </w:r>
            <w:proofErr w:type="gramEnd"/>
            <w:r w:rsidR="009F3063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-113 -51/</w:t>
            </w:r>
          </w:p>
        </w:tc>
        <w:tc>
          <w:tcPr>
            <w:tcW w:w="3021" w:type="dxa"/>
          </w:tcPr>
          <w:p w14:paraId="260A216E" w14:textId="668265BC" w:rsidR="006C0EB1" w:rsidRPr="00F67AE5" w:rsidRDefault="006C0EB1" w:rsidP="008210F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 xml:space="preserve"> ASU</w:t>
            </w:r>
            <w:r w:rsidR="00FA752A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53139D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/</w:t>
            </w:r>
            <w:r w:rsidR="00FA752A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0-3</w:t>
            </w:r>
            <w:r w:rsidR="0053139D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1/</w:t>
            </w:r>
          </w:p>
        </w:tc>
        <w:tc>
          <w:tcPr>
            <w:tcW w:w="3021" w:type="dxa"/>
          </w:tcPr>
          <w:p w14:paraId="6DB145D6" w14:textId="77777777" w:rsidR="006C0EB1" w:rsidRPr="00F67AE5" w:rsidRDefault="006C0EB1" w:rsidP="008210F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Сила на сигнала</w:t>
            </w:r>
          </w:p>
        </w:tc>
      </w:tr>
      <w:tr w:rsidR="006C0EB1" w:rsidRPr="00F67AE5" w14:paraId="0DDB422F" w14:textId="77777777" w:rsidTr="008210FC">
        <w:tc>
          <w:tcPr>
            <w:tcW w:w="3020" w:type="dxa"/>
          </w:tcPr>
          <w:p w14:paraId="228D59D3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&gt;   -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70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23BBAE66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3021" w:type="dxa"/>
          </w:tcPr>
          <w:p w14:paraId="721E421D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Отличен</w:t>
            </w:r>
          </w:p>
        </w:tc>
      </w:tr>
      <w:tr w:rsidR="006C0EB1" w:rsidRPr="00F67AE5" w14:paraId="6A8B99DB" w14:textId="77777777" w:rsidTr="008210FC">
        <w:tc>
          <w:tcPr>
            <w:tcW w:w="3020" w:type="dxa"/>
          </w:tcPr>
          <w:p w14:paraId="2F86AB10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     -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71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  -</w:t>
            </w:r>
            <w:proofErr w:type="gramEnd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85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5C5D622C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22 - 15</w:t>
            </w:r>
          </w:p>
        </w:tc>
        <w:tc>
          <w:tcPr>
            <w:tcW w:w="3021" w:type="dxa"/>
          </w:tcPr>
          <w:p w14:paraId="058C1844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Добър</w:t>
            </w:r>
          </w:p>
        </w:tc>
      </w:tr>
      <w:tr w:rsidR="006C0EB1" w:rsidRPr="00F67AE5" w14:paraId="676B3DD0" w14:textId="77777777" w:rsidTr="008210FC">
        <w:tc>
          <w:tcPr>
            <w:tcW w:w="3020" w:type="dxa"/>
          </w:tcPr>
          <w:p w14:paraId="089A4665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     -86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  -</w:t>
            </w:r>
            <w:proofErr w:type="gramEnd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100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218B5062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15 - 43</w:t>
            </w:r>
          </w:p>
        </w:tc>
        <w:tc>
          <w:tcPr>
            <w:tcW w:w="3021" w:type="dxa"/>
          </w:tcPr>
          <w:p w14:paraId="78978236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Задоволителен</w:t>
            </w:r>
          </w:p>
        </w:tc>
      </w:tr>
      <w:tr w:rsidR="006C0EB1" w:rsidRPr="00F67AE5" w14:paraId="265CF9A0" w14:textId="77777777" w:rsidTr="008210FC">
        <w:tc>
          <w:tcPr>
            <w:tcW w:w="3020" w:type="dxa"/>
          </w:tcPr>
          <w:p w14:paraId="182F397E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  -</w:t>
            </w:r>
            <w:proofErr w:type="gramEnd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101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66BD63F3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&gt;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3021" w:type="dxa"/>
          </w:tcPr>
          <w:p w14:paraId="0AB03E91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Слаб</w:t>
            </w:r>
          </w:p>
        </w:tc>
      </w:tr>
      <w:tr w:rsidR="006C0EB1" w:rsidRPr="00F67AE5" w14:paraId="7CB0BD8C" w14:textId="77777777" w:rsidTr="008210FC">
        <w:tc>
          <w:tcPr>
            <w:tcW w:w="3020" w:type="dxa"/>
          </w:tcPr>
          <w:p w14:paraId="57E12466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  -</w:t>
            </w:r>
            <w:proofErr w:type="gramEnd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110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733E3C83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&gt; 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21" w:type="dxa"/>
          </w:tcPr>
          <w:p w14:paraId="35A4572A" w14:textId="77777777" w:rsidR="006C0EB1" w:rsidRPr="00F67AE5" w:rsidRDefault="006C0EB1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Липса на сигнал</w:t>
            </w:r>
          </w:p>
        </w:tc>
      </w:tr>
    </w:tbl>
    <w:p w14:paraId="2B48B760" w14:textId="77777777" w:rsidR="00FE0F7E" w:rsidRPr="0087261F" w:rsidRDefault="00FE0F7E" w:rsidP="006C0EB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</w:pPr>
    </w:p>
    <w:p w14:paraId="2B8CDECE" w14:textId="443C94B3" w:rsidR="004874D6" w:rsidRPr="00F67AE5" w:rsidRDefault="004874D6" w:rsidP="006C0EB1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F67A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Таблица за оценка на силата на сигнала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 на </w:t>
      </w:r>
      <w:r w:rsidRPr="00F67A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4</w:t>
      </w:r>
      <w:r w:rsidRPr="00F67A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  <w:lang w:val="en-US"/>
        </w:rPr>
        <w:t>G LTE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/Long Term Evolution/</w:t>
      </w:r>
    </w:p>
    <w:p w14:paraId="564C4799" w14:textId="0A89438E" w:rsidR="004874D6" w:rsidRPr="00F67AE5" w:rsidRDefault="004874D6" w:rsidP="004874D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proofErr w:type="gramStart"/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dBm  =</w:t>
      </w:r>
      <w:proofErr w:type="gramEnd"/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 ASU – 143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4D6" w:rsidRPr="00F67AE5" w14:paraId="39621749" w14:textId="77777777" w:rsidTr="008210FC">
        <w:tc>
          <w:tcPr>
            <w:tcW w:w="3020" w:type="dxa"/>
          </w:tcPr>
          <w:p w14:paraId="47638C5A" w14:textId="5DA1842A" w:rsidR="004874D6" w:rsidRPr="00F67AE5" w:rsidRDefault="004874D6" w:rsidP="008210F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RSSI</w:t>
            </w:r>
            <w:r w:rsidR="009F3063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/-</w:t>
            </w:r>
            <w:proofErr w:type="gramStart"/>
            <w:r w:rsidR="009F3063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140  -</w:t>
            </w:r>
            <w:proofErr w:type="gramEnd"/>
            <w:r w:rsidR="009F3063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45/</w:t>
            </w:r>
          </w:p>
        </w:tc>
        <w:tc>
          <w:tcPr>
            <w:tcW w:w="3021" w:type="dxa"/>
          </w:tcPr>
          <w:p w14:paraId="510C3562" w14:textId="3A227FB4" w:rsidR="004874D6" w:rsidRPr="00F67AE5" w:rsidRDefault="004874D6" w:rsidP="008210F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ASU</w:t>
            </w:r>
            <w:r w:rsidR="0053139D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/</w:t>
            </w:r>
            <w:proofErr w:type="gramEnd"/>
            <w:r w:rsidR="0053139D"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1-96/</w:t>
            </w:r>
          </w:p>
        </w:tc>
        <w:tc>
          <w:tcPr>
            <w:tcW w:w="3021" w:type="dxa"/>
          </w:tcPr>
          <w:p w14:paraId="5C68BE87" w14:textId="77777777" w:rsidR="004874D6" w:rsidRPr="00F67AE5" w:rsidRDefault="004874D6" w:rsidP="008210F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Сила на сигнала</w:t>
            </w:r>
          </w:p>
        </w:tc>
      </w:tr>
      <w:tr w:rsidR="004874D6" w:rsidRPr="00F67AE5" w14:paraId="3154E47F" w14:textId="77777777" w:rsidTr="008210FC">
        <w:tc>
          <w:tcPr>
            <w:tcW w:w="3020" w:type="dxa"/>
          </w:tcPr>
          <w:p w14:paraId="032427FC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&gt;   -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70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1D1EA792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73</w:t>
            </w:r>
          </w:p>
        </w:tc>
        <w:tc>
          <w:tcPr>
            <w:tcW w:w="3021" w:type="dxa"/>
          </w:tcPr>
          <w:p w14:paraId="3C0F4849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Отличен</w:t>
            </w:r>
          </w:p>
        </w:tc>
      </w:tr>
      <w:tr w:rsidR="004874D6" w:rsidRPr="00F67AE5" w14:paraId="63758C8B" w14:textId="77777777" w:rsidTr="008210FC">
        <w:tc>
          <w:tcPr>
            <w:tcW w:w="3020" w:type="dxa"/>
          </w:tcPr>
          <w:p w14:paraId="20CEBD05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     -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71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  -</w:t>
            </w:r>
            <w:proofErr w:type="gramEnd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85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36363D56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72 - 58</w:t>
            </w:r>
          </w:p>
        </w:tc>
        <w:tc>
          <w:tcPr>
            <w:tcW w:w="3021" w:type="dxa"/>
          </w:tcPr>
          <w:p w14:paraId="59DBE1E2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Добър</w:t>
            </w:r>
          </w:p>
        </w:tc>
      </w:tr>
      <w:tr w:rsidR="004874D6" w:rsidRPr="00F67AE5" w14:paraId="6BCEBFAF" w14:textId="77777777" w:rsidTr="008210FC">
        <w:tc>
          <w:tcPr>
            <w:tcW w:w="3020" w:type="dxa"/>
          </w:tcPr>
          <w:p w14:paraId="2F9D8A7C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     -86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  -</w:t>
            </w:r>
            <w:proofErr w:type="gramEnd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100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49D696A8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57 - 43</w:t>
            </w:r>
          </w:p>
        </w:tc>
        <w:tc>
          <w:tcPr>
            <w:tcW w:w="3021" w:type="dxa"/>
          </w:tcPr>
          <w:p w14:paraId="485E7C2E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Задоволителен</w:t>
            </w:r>
          </w:p>
        </w:tc>
      </w:tr>
      <w:tr w:rsidR="004874D6" w:rsidRPr="00F67AE5" w14:paraId="54F5B411" w14:textId="77777777" w:rsidTr="008210FC">
        <w:tc>
          <w:tcPr>
            <w:tcW w:w="3020" w:type="dxa"/>
          </w:tcPr>
          <w:p w14:paraId="759C87A5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  -</w:t>
            </w:r>
            <w:proofErr w:type="gramEnd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101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110CB483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&gt;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42</w:t>
            </w:r>
          </w:p>
        </w:tc>
        <w:tc>
          <w:tcPr>
            <w:tcW w:w="3021" w:type="dxa"/>
          </w:tcPr>
          <w:p w14:paraId="2F75CAE6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Слаб</w:t>
            </w:r>
          </w:p>
        </w:tc>
      </w:tr>
      <w:tr w:rsidR="004874D6" w:rsidRPr="00F67AE5" w14:paraId="2AE6B938" w14:textId="77777777" w:rsidTr="008210FC">
        <w:tc>
          <w:tcPr>
            <w:tcW w:w="3020" w:type="dxa"/>
          </w:tcPr>
          <w:p w14:paraId="7109DA32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  -</w:t>
            </w:r>
            <w:proofErr w:type="gramEnd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110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dBm</w:t>
            </w:r>
          </w:p>
        </w:tc>
        <w:tc>
          <w:tcPr>
            <w:tcW w:w="3021" w:type="dxa"/>
          </w:tcPr>
          <w:p w14:paraId="2204B131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&gt;  </w:t>
            </w: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32</w:t>
            </w:r>
            <w:proofErr w:type="gramEnd"/>
          </w:p>
        </w:tc>
        <w:tc>
          <w:tcPr>
            <w:tcW w:w="3021" w:type="dxa"/>
          </w:tcPr>
          <w:p w14:paraId="290E768D" w14:textId="77777777" w:rsidR="004874D6" w:rsidRPr="00F67AE5" w:rsidRDefault="004874D6" w:rsidP="008210F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7A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Липса на сигнал</w:t>
            </w:r>
          </w:p>
        </w:tc>
      </w:tr>
    </w:tbl>
    <w:p w14:paraId="6537F3D9" w14:textId="77777777" w:rsidR="000256BC" w:rsidRPr="0087261F" w:rsidRDefault="000256BC" w:rsidP="000256BC">
      <w:pPr>
        <w:spacing w:after="0"/>
        <w:rPr>
          <w:rFonts w:ascii="Times New Roman" w:hAnsi="Times New Roman" w:cs="Times New Roman"/>
          <w:color w:val="333333"/>
          <w:sz w:val="16"/>
          <w:szCs w:val="16"/>
          <w:shd w:val="clear" w:color="auto" w:fill="F8F8F8"/>
        </w:rPr>
      </w:pPr>
    </w:p>
    <w:p w14:paraId="4AEC4585" w14:textId="77777777" w:rsidR="001E76B8" w:rsidRPr="00F67AE5" w:rsidRDefault="00B50981" w:rsidP="000256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Децибелите не са постоянна величина във времето</w:t>
      </w:r>
      <w:r w:rsidR="00A7310A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. </w:t>
      </w:r>
      <w:r w:rsidR="00A7310A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П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роменят се непрекъснато поради натовареност на клетката, метеорологични условия и </w:t>
      </w:r>
      <w:r w:rsidR="00A7310A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др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  <w:r w:rsidR="001E76B8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</w:p>
    <w:p w14:paraId="4AB5B293" w14:textId="5690E2ED" w:rsidR="00B50981" w:rsidRPr="00F67AE5" w:rsidRDefault="001E76B8" w:rsidP="000256B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Приложението 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Network Cell Info Lite</w:t>
      </w:r>
      <w:r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показва силата на сигнала за различните мрежи.</w:t>
      </w:r>
    </w:p>
    <w:p w14:paraId="32DEFA29" w14:textId="79B59B93" w:rsidR="000256BC" w:rsidRPr="00F67AE5" w:rsidRDefault="00100D99" w:rsidP="000256B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Колкото </w:t>
      </w:r>
      <w:r w:rsidRPr="00F67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по-малко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="002A5AF1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 относителната стойност на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ецибелите, 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толкова е по-силен сигнала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!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2A299A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90 </w:t>
      </w:r>
      <w:r w:rsidRPr="00F67AE5">
        <w:rPr>
          <w:rFonts w:ascii="Times New Roman" w:hAnsi="Times New Roman" w:cs="Times New Roman"/>
          <w:color w:val="333333"/>
          <w:sz w:val="28"/>
          <w:szCs w:val="28"/>
          <w:lang w:val="en-US"/>
        </w:rPr>
        <w:t>dBm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започв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ат проблеми</w:t>
      </w:r>
      <w:r w:rsidR="000256B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обхвата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</w:p>
    <w:p w14:paraId="55DDEB32" w14:textId="3579F45C" w:rsidR="000256BC" w:rsidRPr="00F67AE5" w:rsidRDefault="00100D99" w:rsidP="00DF5C5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2A299A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100 </w:t>
      </w:r>
      <w:r w:rsidRPr="00F67AE5">
        <w:rPr>
          <w:rFonts w:ascii="Times New Roman" w:hAnsi="Times New Roman" w:cs="Times New Roman"/>
          <w:color w:val="333333"/>
          <w:sz w:val="28"/>
          <w:szCs w:val="28"/>
          <w:lang w:val="en-US"/>
        </w:rPr>
        <w:t>dBm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 чуват накъсвания при разговор. </w:t>
      </w:r>
    </w:p>
    <w:p w14:paraId="614B68BA" w14:textId="77777777" w:rsidR="00F67AE5" w:rsidRPr="00F67AE5" w:rsidRDefault="00100D99" w:rsidP="00DF5C5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2A299A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110 </w:t>
      </w:r>
      <w:r w:rsidRPr="00F67AE5">
        <w:rPr>
          <w:rFonts w:ascii="Times New Roman" w:hAnsi="Times New Roman" w:cs="Times New Roman"/>
          <w:color w:val="333333"/>
          <w:sz w:val="28"/>
          <w:szCs w:val="28"/>
          <w:lang w:val="en-US"/>
        </w:rPr>
        <w:t>dBm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вече връзката </w:t>
      </w:r>
      <w:r w:rsidR="002A5AF1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 губи /мъртва зона/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При ASU e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обратното - </w:t>
      </w:r>
      <w:r w:rsidR="004771F0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олкото </w:t>
      </w:r>
      <w:r w:rsidRPr="00F67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по-</w:t>
      </w:r>
      <w:r w:rsidR="004771F0" w:rsidRPr="00F67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голям</w:t>
      </w:r>
      <w:r w:rsidRPr="00F67A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е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ASU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толкова е по-силен сигнала!</w:t>
      </w:r>
    </w:p>
    <w:p w14:paraId="52C80EF8" w14:textId="29187519" w:rsidR="002A299A" w:rsidRPr="00F67AE5" w:rsidRDefault="00F67AE5" w:rsidP="00F67A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67AE5">
        <w:rPr>
          <w:rFonts w:ascii="Times New Roman" w:hAnsi="Times New Roman" w:cs="Times New Roman"/>
          <w:color w:val="333333"/>
          <w:sz w:val="28"/>
          <w:szCs w:val="28"/>
        </w:rPr>
        <w:t xml:space="preserve">Телефонът избира най-добрата мрежа, която е на разположение, т.е. най-високото налично G. </w:t>
      </w:r>
      <w:r>
        <w:rPr>
          <w:rFonts w:ascii="Times New Roman" w:hAnsi="Times New Roman" w:cs="Times New Roman"/>
          <w:color w:val="333333"/>
          <w:sz w:val="28"/>
          <w:szCs w:val="28"/>
        </w:rPr>
        <w:t>Когато</w:t>
      </w:r>
      <w:r w:rsidRPr="00F67AE5">
        <w:rPr>
          <w:rFonts w:ascii="Times New Roman" w:hAnsi="Times New Roman" w:cs="Times New Roman"/>
          <w:color w:val="333333"/>
          <w:sz w:val="28"/>
          <w:szCs w:val="28"/>
        </w:rPr>
        <w:t xml:space="preserve"> няма 4G обхват или 3G, ограничавай</w:t>
      </w:r>
      <w:r>
        <w:rPr>
          <w:rFonts w:ascii="Times New Roman" w:hAnsi="Times New Roman" w:cs="Times New Roman"/>
          <w:color w:val="333333"/>
          <w:sz w:val="28"/>
          <w:szCs w:val="28"/>
        </w:rPr>
        <w:t>те</w:t>
      </w:r>
      <w:r w:rsidRPr="00F67AE5">
        <w:rPr>
          <w:rFonts w:ascii="Times New Roman" w:hAnsi="Times New Roman" w:cs="Times New Roman"/>
          <w:color w:val="333333"/>
          <w:sz w:val="28"/>
          <w:szCs w:val="28"/>
        </w:rPr>
        <w:t xml:space="preserve"> ръчно мрежите, които могат да се ползват. Ако </w:t>
      </w:r>
      <w:r>
        <w:rPr>
          <w:rFonts w:ascii="Times New Roman" w:hAnsi="Times New Roman" w:cs="Times New Roman"/>
          <w:color w:val="333333"/>
          <w:sz w:val="28"/>
          <w:szCs w:val="28"/>
        </w:rPr>
        <w:t>се зададе</w:t>
      </w:r>
      <w:r w:rsidRPr="00F67AE5">
        <w:rPr>
          <w:rFonts w:ascii="Times New Roman" w:hAnsi="Times New Roman" w:cs="Times New Roman"/>
          <w:color w:val="333333"/>
          <w:sz w:val="28"/>
          <w:szCs w:val="28"/>
        </w:rPr>
        <w:t xml:space="preserve"> само 2G, батерията ще пада най-бавно, понеже няма да се "ослушва" за по-добра мрежа.</w:t>
      </w:r>
      <w:r w:rsidRPr="00F67AE5">
        <w:rPr>
          <w:rFonts w:ascii="Times New Roman" w:hAnsi="Times New Roman" w:cs="Times New Roman"/>
          <w:color w:val="333333"/>
          <w:sz w:val="28"/>
          <w:szCs w:val="28"/>
        </w:rPr>
        <w:br/>
        <w:t>Търсенето на обхват</w:t>
      </w:r>
      <w:r w:rsidRPr="00F67AE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F67AE5">
        <w:rPr>
          <w:rFonts w:ascii="Times New Roman" w:hAnsi="Times New Roman" w:cs="Times New Roman"/>
          <w:color w:val="333333"/>
          <w:sz w:val="28"/>
          <w:szCs w:val="28"/>
        </w:rPr>
        <w:t xml:space="preserve">търсенето на по-добра мрежа, отдалечеността и смяната на клетки, към които е свързано устройството (при пътуване) са все причини за хабене на батерия. Ако е включен </w:t>
      </w:r>
      <w:proofErr w:type="spellStart"/>
      <w:r w:rsidRPr="00F67AE5">
        <w:rPr>
          <w:rFonts w:ascii="Times New Roman" w:hAnsi="Times New Roman" w:cs="Times New Roman"/>
          <w:color w:val="333333"/>
          <w:sz w:val="28"/>
          <w:szCs w:val="28"/>
        </w:rPr>
        <w:t>wi-fi</w:t>
      </w:r>
      <w:proofErr w:type="spellEnd"/>
      <w:r w:rsidRPr="00F67AE5">
        <w:rPr>
          <w:rFonts w:ascii="Times New Roman" w:hAnsi="Times New Roman" w:cs="Times New Roman"/>
          <w:color w:val="333333"/>
          <w:sz w:val="28"/>
          <w:szCs w:val="28"/>
        </w:rPr>
        <w:t xml:space="preserve">, GPS, автоматично обновяване, </w:t>
      </w:r>
      <w:proofErr w:type="spellStart"/>
      <w:r w:rsidRPr="00F67AE5">
        <w:rPr>
          <w:rFonts w:ascii="Times New Roman" w:hAnsi="Times New Roman" w:cs="Times New Roman"/>
          <w:color w:val="333333"/>
          <w:sz w:val="28"/>
          <w:szCs w:val="28"/>
        </w:rPr>
        <w:t>always-on</w:t>
      </w:r>
      <w:proofErr w:type="spellEnd"/>
      <w:r w:rsidRPr="00F67AE5">
        <w:rPr>
          <w:rFonts w:ascii="Times New Roman" w:hAnsi="Times New Roman" w:cs="Times New Roman"/>
          <w:color w:val="333333"/>
          <w:sz w:val="28"/>
          <w:szCs w:val="28"/>
        </w:rPr>
        <w:t xml:space="preserve"> данни се консумира повече ел. енергия от батерията.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 всяка </w:t>
      </w:r>
      <w:r w:rsidR="00342E3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промяна в 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настройка</w:t>
      </w:r>
      <w:r w:rsidR="00342E3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та,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след</w:t>
      </w:r>
      <w:r w:rsidR="002A299A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ете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децибелите и където </w:t>
      </w:r>
      <w:r w:rsidR="00342E3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сигналът е по-добър</w:t>
      </w:r>
      <w:r w:rsidR="00A72D5F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0256B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ползвай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</w:t>
      </w:r>
      <w:r w:rsidR="000256B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тази мрежа. </w:t>
      </w:r>
    </w:p>
    <w:p w14:paraId="29E38B9F" w14:textId="77777777" w:rsidR="00F67AE5" w:rsidRDefault="0021095C" w:rsidP="000256B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 2G вълната</w:t>
      </w:r>
      <w:r w:rsidR="00B50981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B50981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 най-дълга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предполага по-добро покритие</w:t>
      </w:r>
      <w:r w:rsidR="002A299A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</w:p>
    <w:p w14:paraId="79BA8537" w14:textId="6055CF20" w:rsidR="00CA04E4" w:rsidRPr="00CA04E4" w:rsidRDefault="002A299A" w:rsidP="000256B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определен</w:t>
      </w:r>
      <w:r w:rsid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</w:t>
      </w:r>
      <w:r w:rsidR="00640D9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</w:t>
      </w:r>
      <w:r w:rsid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може 3</w:t>
      </w:r>
      <w:r w:rsidR="00D828B9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G </w:t>
      </w:r>
      <w:r w:rsidR="00DF5C53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покритието</w:t>
      </w:r>
      <w:r w:rsidR="00D828B9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 е по-доб</w:t>
      </w:r>
      <w:r w:rsidR="00DF5C53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ро</w:t>
      </w:r>
      <w:r w:rsidR="00D828B9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D828B9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G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A72D5F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Имаме обекти, където 2</w:t>
      </w:r>
      <w:r w:rsidR="00A72D5F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G</w:t>
      </w:r>
      <w:r w:rsidR="00A72D5F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сигнала изчезна и се принудихме да сменим модемите на устройствата с 3</w:t>
      </w:r>
      <w:r w:rsidR="00A72D5F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G</w:t>
      </w:r>
      <w:r w:rsidR="00A72D5F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="00B50981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2G </w:t>
      </w:r>
      <w:r w:rsidR="00B50981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интерн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ета е </w:t>
      </w:r>
      <w:r w:rsidR="00B50981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много бавен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DF5C53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но ако се ползват само гласови услуги няма </w:t>
      </w:r>
      <w:r w:rsidR="00DF5C53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проблеми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B50981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Компромисният вариант е </w:t>
      </w:r>
      <w:r w:rsidR="00DF5C53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</w:t>
      </w:r>
      <w:r w:rsidR="0021095C" w:rsidRPr="00F67AE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само на 3G, където интернета е много по-бърз от 2G, стига силата на сигнала да го позволява.</w:t>
      </w:r>
      <w:r w:rsidR="00CA04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CA04E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4G се използва главно за пренос на данни.</w:t>
      </w:r>
      <w:r w:rsidR="00CA04E4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Ако 4G мрежа </w:t>
      </w:r>
      <w:r w:rsidR="00342E37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е 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със сигнал п</w:t>
      </w:r>
      <w:r w:rsidR="001A04ED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од</w:t>
      </w:r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-100dbm</w:t>
      </w:r>
      <w:r w:rsidR="00766B51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342E37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и </w:t>
      </w:r>
      <w:proofErr w:type="spellStart"/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се</w:t>
      </w:r>
      <w:proofErr w:type="spellEnd"/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свързва</w:t>
      </w:r>
      <w:r w:rsidR="00CA04E4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те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и разговаря</w:t>
      </w:r>
      <w:r w:rsidR="00CA04E4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те</w:t>
      </w:r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безпроблемно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,</w:t>
      </w:r>
      <w:r w:rsidR="00CA04E4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то е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защото по време на разговор </w:t>
      </w:r>
      <w:r w:rsidR="00CA04E4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телефонът </w:t>
      </w:r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автоматично 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се превключв</w:t>
      </w:r>
      <w:r w:rsidR="00CA04E4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а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към мрежа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2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G 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или 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3G</w:t>
      </w:r>
      <w:r w:rsidR="000256BC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,</w:t>
      </w:r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766B51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к</w:t>
      </w:r>
      <w:r w:rsidR="00342E37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ъдето има</w:t>
      </w:r>
      <w:r w:rsidR="00574684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по-силен сигнал.</w:t>
      </w:r>
      <w:r w:rsidR="00FE06C9" w:rsidRPr="00F67AE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</w:p>
    <w:p w14:paraId="0061A279" w14:textId="23008AA2" w:rsidR="008D2E1D" w:rsidRPr="00342E37" w:rsidRDefault="008D2E1D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8F8F8"/>
        </w:rPr>
      </w:pPr>
      <w:r w:rsidRPr="00342E3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8F8F8"/>
        </w:rPr>
        <w:t xml:space="preserve">Развитие на </w:t>
      </w:r>
      <w:r w:rsidRPr="00342E3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8F8F8"/>
          <w:lang w:val="en-US"/>
        </w:rPr>
        <w:t xml:space="preserve">GSM </w:t>
      </w:r>
      <w:r w:rsidRPr="00342E3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8F8F8"/>
        </w:rPr>
        <w:t>мрежата</w:t>
      </w:r>
    </w:p>
    <w:p w14:paraId="24A59E88" w14:textId="670854BC" w:rsidR="00574684" w:rsidRPr="00F67AE5" w:rsidRDefault="000256BC">
      <w:pPr>
        <w:rPr>
          <w:rFonts w:ascii="Times New Roman" w:hAnsi="Times New Roman" w:cs="Times New Roman"/>
          <w:sz w:val="28"/>
          <w:szCs w:val="28"/>
        </w:rPr>
      </w:pPr>
      <w:r w:rsidRPr="00F67A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E12A4B" wp14:editId="67C94396">
            <wp:extent cx="2529444" cy="1340971"/>
            <wp:effectExtent l="0" t="0" r="4445" b="0"/>
            <wp:docPr id="4" name="Picture 4" descr="lte Каква е разликата между 4G и LTE и какво трябва да знаем за тях А1 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te Каква е разликата между 4G и LTE и какво трябва да знаем за тях А1 Бло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76" cy="138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EB7E" w14:textId="77777777" w:rsidR="002B072E" w:rsidRPr="00F67AE5" w:rsidRDefault="005F2C9C" w:rsidP="002B072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Максималната скорост на </w:t>
      </w:r>
      <w:r w:rsidRPr="00F67A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2G</w:t>
      </w:r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General </w:t>
      </w:r>
      <w:proofErr w:type="spellStart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Packet</w:t>
      </w:r>
      <w:proofErr w:type="spellEnd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Radio</w:t>
      </w:r>
      <w:proofErr w:type="spellEnd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Service (GPRS) е 50 </w:t>
      </w:r>
      <w:proofErr w:type="spellStart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Kbps</w:t>
      </w:r>
      <w:proofErr w:type="spellEnd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D863726" w14:textId="272C23C1" w:rsidR="005F2C9C" w:rsidRPr="00F67AE5" w:rsidRDefault="005F2C9C" w:rsidP="002B072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1 </w:t>
      </w:r>
      <w:proofErr w:type="spellStart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Mbps</w:t>
      </w:r>
      <w:proofErr w:type="spellEnd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Enhanced</w:t>
      </w:r>
      <w:proofErr w:type="spellEnd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Data </w:t>
      </w:r>
      <w:proofErr w:type="spellStart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Rate</w:t>
      </w:r>
      <w:proofErr w:type="spellEnd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GSM </w:t>
      </w:r>
      <w:proofErr w:type="spellStart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Evolution</w:t>
      </w:r>
      <w:proofErr w:type="spellEnd"/>
      <w:r w:rsidRPr="00F67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(EDGE).</w:t>
      </w:r>
    </w:p>
    <w:p w14:paraId="7D7F5E62" w14:textId="77777777" w:rsidR="002B072E" w:rsidRPr="00F67AE5" w:rsidRDefault="002B072E" w:rsidP="002B072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67AE5">
        <w:rPr>
          <w:color w:val="2B2B2B"/>
          <w:sz w:val="28"/>
          <w:szCs w:val="28"/>
        </w:rPr>
        <w:t xml:space="preserve">Стандартът </w:t>
      </w:r>
      <w:r w:rsidRPr="00F67AE5">
        <w:rPr>
          <w:b/>
          <w:color w:val="2B2B2B"/>
          <w:sz w:val="28"/>
          <w:szCs w:val="28"/>
        </w:rPr>
        <w:t>3G</w:t>
      </w:r>
      <w:r w:rsidRPr="00F67AE5">
        <w:rPr>
          <w:color w:val="2B2B2B"/>
          <w:sz w:val="28"/>
          <w:szCs w:val="28"/>
        </w:rPr>
        <w:t xml:space="preserve"> използва нова технология, наречена </w:t>
      </w:r>
      <w:r w:rsidRPr="00F67AE5">
        <w:rPr>
          <w:rStyle w:val="Strong"/>
          <w:color w:val="2B2B2B"/>
          <w:sz w:val="28"/>
          <w:szCs w:val="28"/>
        </w:rPr>
        <w:t>UMTS</w:t>
      </w:r>
      <w:r w:rsidRPr="00F67AE5">
        <w:rPr>
          <w:color w:val="2B2B2B"/>
          <w:sz w:val="28"/>
          <w:szCs w:val="28"/>
          <w:lang w:val="en-US"/>
        </w:rPr>
        <w:t xml:space="preserve"> </w:t>
      </w:r>
      <w:r w:rsidRPr="00F67AE5">
        <w:rPr>
          <w:color w:val="2B2B2B"/>
          <w:sz w:val="28"/>
          <w:szCs w:val="28"/>
        </w:rPr>
        <w:t xml:space="preserve">– Универсална </w:t>
      </w:r>
    </w:p>
    <w:p w14:paraId="64DC71C2" w14:textId="2DC81771" w:rsidR="002B072E" w:rsidRPr="00F67AE5" w:rsidRDefault="002B072E" w:rsidP="002B072E">
      <w:pPr>
        <w:pStyle w:val="NormalWeb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67AE5">
        <w:rPr>
          <w:color w:val="2B2B2B"/>
          <w:sz w:val="28"/>
          <w:szCs w:val="28"/>
        </w:rPr>
        <w:t xml:space="preserve">система за мобилни телекомуникации. </w:t>
      </w:r>
      <w:r w:rsidRPr="00F67AE5">
        <w:rPr>
          <w:color w:val="000000"/>
          <w:sz w:val="28"/>
          <w:szCs w:val="28"/>
        </w:rPr>
        <w:t xml:space="preserve">Максималната скорост на 3G се оценява на около 2 </w:t>
      </w:r>
      <w:proofErr w:type="spellStart"/>
      <w:r w:rsidRPr="00F67AE5">
        <w:rPr>
          <w:color w:val="000000"/>
          <w:sz w:val="28"/>
          <w:szCs w:val="28"/>
        </w:rPr>
        <w:t>Mbps</w:t>
      </w:r>
      <w:proofErr w:type="spellEnd"/>
      <w:r w:rsidRPr="00F67AE5">
        <w:rPr>
          <w:color w:val="000000"/>
          <w:sz w:val="28"/>
          <w:szCs w:val="28"/>
        </w:rPr>
        <w:t xml:space="preserve"> за неподвижни устройства и 384 </w:t>
      </w:r>
      <w:proofErr w:type="spellStart"/>
      <w:r w:rsidRPr="00F67AE5">
        <w:rPr>
          <w:color w:val="000000"/>
          <w:sz w:val="28"/>
          <w:szCs w:val="28"/>
        </w:rPr>
        <w:t>Kbps</w:t>
      </w:r>
      <w:proofErr w:type="spellEnd"/>
      <w:r w:rsidRPr="00F67AE5">
        <w:rPr>
          <w:color w:val="000000"/>
          <w:sz w:val="28"/>
          <w:szCs w:val="28"/>
        </w:rPr>
        <w:t xml:space="preserve"> за мобилни.</w:t>
      </w:r>
    </w:p>
    <w:p w14:paraId="510ED75A" w14:textId="77777777" w:rsidR="002B072E" w:rsidRPr="00F67AE5" w:rsidRDefault="002B072E" w:rsidP="002B072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67AE5">
        <w:rPr>
          <w:color w:val="2B2B2B"/>
          <w:sz w:val="28"/>
          <w:szCs w:val="28"/>
        </w:rPr>
        <w:t>4G се използва за IP телефония, игрални услуги, мобилна телевизия с висока</w:t>
      </w:r>
    </w:p>
    <w:p w14:paraId="4D9EAAF5" w14:textId="1DA33505" w:rsidR="002B072E" w:rsidRPr="00F67AE5" w:rsidRDefault="002B072E" w:rsidP="002B072E">
      <w:pPr>
        <w:pStyle w:val="NormalWeb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67AE5">
        <w:rPr>
          <w:color w:val="2B2B2B"/>
          <w:sz w:val="28"/>
          <w:szCs w:val="28"/>
        </w:rPr>
        <w:t xml:space="preserve">разделителна способност, видеоконферентна връзка, 3D телевизия и облачни услуги. Двата важни 4G стандарта са </w:t>
      </w:r>
      <w:proofErr w:type="spellStart"/>
      <w:r w:rsidRPr="00F67AE5">
        <w:rPr>
          <w:color w:val="2B2B2B"/>
          <w:sz w:val="28"/>
          <w:szCs w:val="28"/>
        </w:rPr>
        <w:t>WiMAX</w:t>
      </w:r>
      <w:proofErr w:type="spellEnd"/>
      <w:r w:rsidRPr="00F67AE5">
        <w:rPr>
          <w:color w:val="2B2B2B"/>
          <w:sz w:val="28"/>
          <w:szCs w:val="28"/>
        </w:rPr>
        <w:t xml:space="preserve"> (вече е изчерпан) и LTE (широко разпространено). </w:t>
      </w:r>
    </w:p>
    <w:p w14:paraId="43BACD99" w14:textId="41B529A6" w:rsidR="002B072E" w:rsidRPr="00F67AE5" w:rsidRDefault="002B072E" w:rsidP="002B072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AE5">
        <w:rPr>
          <w:color w:val="000000"/>
          <w:sz w:val="28"/>
          <w:szCs w:val="28"/>
        </w:rPr>
        <w:t xml:space="preserve">Максималната скорост на 4G мрежата, когато устройството се движи е 100 </w:t>
      </w:r>
      <w:proofErr w:type="spellStart"/>
      <w:r w:rsidRPr="00F67AE5">
        <w:rPr>
          <w:color w:val="000000"/>
          <w:sz w:val="28"/>
          <w:szCs w:val="28"/>
        </w:rPr>
        <w:t>Mbps</w:t>
      </w:r>
      <w:proofErr w:type="spellEnd"/>
      <w:r w:rsidRPr="00F67AE5">
        <w:rPr>
          <w:color w:val="000000"/>
          <w:sz w:val="28"/>
          <w:szCs w:val="28"/>
        </w:rPr>
        <w:t>. Скоростта е 1Gbps за комуникация с ниска мобилност.</w:t>
      </w:r>
    </w:p>
    <w:p w14:paraId="4124A2DD" w14:textId="77777777" w:rsidR="009F388D" w:rsidRPr="00F67AE5" w:rsidRDefault="000C2C16" w:rsidP="00515F2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hyperlink r:id="rId6" w:history="1">
        <w:r w:rsidR="002B072E" w:rsidRPr="00F67AE5">
          <w:rPr>
            <w:rStyle w:val="Strong"/>
            <w:b w:val="0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5G е поколение мрежа</w:t>
        </w:r>
      </w:hyperlink>
      <w:r w:rsidR="00515F2D" w:rsidRPr="00F67AE5">
        <w:rPr>
          <w:color w:val="2B2B2B"/>
          <w:sz w:val="28"/>
          <w:szCs w:val="28"/>
        </w:rPr>
        <w:t xml:space="preserve"> с о</w:t>
      </w:r>
      <w:r w:rsidR="002B072E" w:rsidRPr="00F67AE5">
        <w:rPr>
          <w:color w:val="000000"/>
          <w:sz w:val="28"/>
          <w:szCs w:val="28"/>
        </w:rPr>
        <w:t xml:space="preserve">чакваната теоретична скорост до 10 </w:t>
      </w:r>
      <w:proofErr w:type="spellStart"/>
      <w:r w:rsidR="002B072E" w:rsidRPr="00F67AE5">
        <w:rPr>
          <w:color w:val="000000"/>
          <w:sz w:val="28"/>
          <w:szCs w:val="28"/>
        </w:rPr>
        <w:t>Gbps</w:t>
      </w:r>
      <w:proofErr w:type="spellEnd"/>
      <w:r w:rsidR="002B072E" w:rsidRPr="00F67AE5">
        <w:rPr>
          <w:color w:val="000000"/>
          <w:sz w:val="28"/>
          <w:szCs w:val="28"/>
        </w:rPr>
        <w:t xml:space="preserve"> в </w:t>
      </w:r>
    </w:p>
    <w:p w14:paraId="695FC6F5" w14:textId="3588C9A9" w:rsidR="002B072E" w:rsidRPr="00F67AE5" w:rsidRDefault="002B072E" w:rsidP="009F388D">
      <w:pPr>
        <w:pStyle w:val="NormalWeb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F67AE5">
        <w:rPr>
          <w:color w:val="000000"/>
          <w:sz w:val="28"/>
          <w:szCs w:val="28"/>
        </w:rPr>
        <w:t xml:space="preserve">секунда. </w:t>
      </w:r>
      <w:r w:rsidRPr="00F67AE5">
        <w:rPr>
          <w:color w:val="2B2B2B"/>
          <w:sz w:val="28"/>
          <w:szCs w:val="28"/>
        </w:rPr>
        <w:t>5G ще могат да се справят с настоящите устройства и ново възникващите технологии като автомобили без шофьори и свързани домашни продукти.</w:t>
      </w:r>
    </w:p>
    <w:p w14:paraId="5E0B9913" w14:textId="77777777" w:rsidR="002B072E" w:rsidRPr="00CA3243" w:rsidRDefault="002B072E" w:rsidP="002B072E">
      <w:pPr>
        <w:pStyle w:val="NormalWeb"/>
        <w:shd w:val="clear" w:color="auto" w:fill="FFFFFF"/>
        <w:spacing w:before="0" w:beforeAutospacing="0" w:after="0" w:afterAutospacing="0"/>
        <w:rPr>
          <w:color w:val="2B2B2B"/>
          <w:sz w:val="16"/>
          <w:szCs w:val="16"/>
        </w:rPr>
      </w:pPr>
    </w:p>
    <w:p w14:paraId="7472D82E" w14:textId="7AB66919" w:rsidR="009D07A5" w:rsidRDefault="009D07A5">
      <w:pPr>
        <w:rPr>
          <w:rFonts w:ascii="Times New Roman" w:hAnsi="Times New Roman" w:cs="Times New Roman"/>
          <w:sz w:val="28"/>
          <w:szCs w:val="28"/>
        </w:rPr>
      </w:pPr>
      <w:r w:rsidRPr="00F67A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9FD3D4" wp14:editId="2B726D65">
            <wp:extent cx="5907974" cy="1291484"/>
            <wp:effectExtent l="0" t="0" r="0" b="4445"/>
            <wp:docPr id="1" name="Picture 1" descr="1g 2g 3g 4g 5g раз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g 2g 3g 4g 5g разл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066" cy="13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16C6" w14:textId="484811A4" w:rsidR="0087261F" w:rsidRPr="0087261F" w:rsidRDefault="0087261F" w:rsidP="0087261F">
      <w:pPr>
        <w:pStyle w:val="Heading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pacing w:val="-30"/>
          <w:sz w:val="48"/>
          <w:szCs w:val="48"/>
        </w:rPr>
      </w:pPr>
      <w:r w:rsidRPr="0087261F">
        <w:rPr>
          <w:rFonts w:ascii="Times New Roman" w:hAnsi="Times New Roman" w:cs="Times New Roman"/>
          <w:b w:val="0"/>
          <w:bCs w:val="0"/>
          <w:color w:val="auto"/>
          <w:spacing w:val="-30"/>
        </w:rPr>
        <w:t xml:space="preserve">Как  да подобрим обхвата на </w:t>
      </w:r>
      <w:r>
        <w:rPr>
          <w:rFonts w:ascii="Times New Roman" w:hAnsi="Times New Roman" w:cs="Times New Roman"/>
          <w:b w:val="0"/>
          <w:bCs w:val="0"/>
          <w:color w:val="auto"/>
          <w:spacing w:val="-30"/>
        </w:rPr>
        <w:t xml:space="preserve"> мобилното устройство</w:t>
      </w:r>
      <w:r w:rsidRPr="0087261F">
        <w:rPr>
          <w:rFonts w:ascii="Times New Roman" w:hAnsi="Times New Roman" w:cs="Times New Roman"/>
          <w:b w:val="0"/>
          <w:bCs w:val="0"/>
          <w:color w:val="auto"/>
          <w:spacing w:val="-30"/>
        </w:rPr>
        <w:t>?</w:t>
      </w:r>
    </w:p>
    <w:p w14:paraId="11B95E62" w14:textId="7327AE89" w:rsidR="0087261F" w:rsidRPr="001374B0" w:rsidRDefault="003B3FFD" w:rsidP="0087261F">
      <w:pPr>
        <w:pStyle w:val="Heading2"/>
        <w:numPr>
          <w:ilvl w:val="0"/>
          <w:numId w:val="8"/>
        </w:numPr>
        <w:spacing w:before="0" w:line="240" w:lineRule="auto"/>
        <w:jc w:val="both"/>
        <w:rPr>
          <w:ins w:id="0" w:author="Unknown"/>
          <w:rFonts w:ascii="Times New Roman" w:hAnsi="Times New Roman" w:cs="Times New Roman"/>
          <w:b w:val="0"/>
          <w:color w:val="auto"/>
          <w:sz w:val="28"/>
          <w:szCs w:val="28"/>
        </w:rPr>
      </w:pPr>
      <w:r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Рестартирайте го</w:t>
      </w:r>
      <w:r w:rsidR="0087261F"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14:paraId="0F668EC6" w14:textId="7B962E54" w:rsidR="0087261F" w:rsidRDefault="0087261F" w:rsidP="0087261F">
      <w:pPr>
        <w:pStyle w:val="Heading2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ins w:id="1" w:author="Unknown">
        <w:r w:rsidRPr="001374B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Заредете </w:t>
        </w:r>
      </w:ins>
      <w:r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FC1FF2"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, сменете батерията</w:t>
      </w:r>
      <w:r w:rsidR="003B3FFD"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осигурете непрекъснато ел. захранване</w:t>
      </w:r>
      <w:r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481B187E" w14:textId="77777777" w:rsidR="00DB680D" w:rsidRPr="001374B0" w:rsidRDefault="00DB680D" w:rsidP="00DB680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ins w:id="2" w:author="Unknown"/>
          <w:sz w:val="28"/>
          <w:szCs w:val="28"/>
        </w:rPr>
      </w:pPr>
      <w:ins w:id="3" w:author="Unknown">
        <w:r w:rsidRPr="001374B0">
          <w:rPr>
            <w:sz w:val="28"/>
            <w:szCs w:val="28"/>
          </w:rPr>
          <w:t>Разберете дали не сте се далеч от клетката</w:t>
        </w:r>
      </w:ins>
      <w:r w:rsidRPr="001374B0">
        <w:rPr>
          <w:sz w:val="28"/>
          <w:szCs w:val="28"/>
        </w:rPr>
        <w:t xml:space="preserve"> на оператора.</w:t>
      </w:r>
    </w:p>
    <w:p w14:paraId="7088C898" w14:textId="77777777" w:rsidR="000C2C16" w:rsidRPr="001374B0" w:rsidRDefault="000C2C16" w:rsidP="000C2C1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374B0">
        <w:rPr>
          <w:sz w:val="28"/>
          <w:szCs w:val="28"/>
        </w:rPr>
        <w:t>С</w:t>
      </w:r>
      <w:ins w:id="4" w:author="Unknown">
        <w:r w:rsidRPr="001374B0">
          <w:rPr>
            <w:sz w:val="28"/>
            <w:szCs w:val="28"/>
          </w:rPr>
          <w:t>айт</w:t>
        </w:r>
      </w:ins>
      <w:r>
        <w:rPr>
          <w:sz w:val="28"/>
          <w:szCs w:val="28"/>
        </w:rPr>
        <w:t>ът</w:t>
      </w:r>
      <w:r w:rsidRPr="001374B0">
        <w:rPr>
          <w:sz w:val="28"/>
          <w:szCs w:val="28"/>
        </w:rPr>
        <w:t xml:space="preserve"> </w:t>
      </w:r>
      <w:proofErr w:type="spellStart"/>
      <w:ins w:id="5" w:author="Unknown">
        <w:r w:rsidRPr="001374B0">
          <w:rPr>
            <w:i/>
            <w:sz w:val="28"/>
            <w:szCs w:val="28"/>
          </w:rPr>
          <w:t>Cellmapper</w:t>
        </w:r>
      </w:ins>
      <w:proofErr w:type="spellEnd"/>
      <w:r w:rsidRPr="001374B0">
        <w:rPr>
          <w:sz w:val="28"/>
          <w:szCs w:val="28"/>
        </w:rPr>
        <w:t xml:space="preserve"> </w:t>
      </w:r>
      <w:ins w:id="6" w:author="Unknown">
        <w:r w:rsidRPr="001374B0">
          <w:rPr>
            <w:sz w:val="28"/>
            <w:szCs w:val="28"/>
          </w:rPr>
          <w:t xml:space="preserve">предоставя информация за </w:t>
        </w:r>
      </w:ins>
      <w:r w:rsidRPr="001374B0">
        <w:rPr>
          <w:sz w:val="28"/>
          <w:szCs w:val="28"/>
        </w:rPr>
        <w:t>разположението на</w:t>
      </w:r>
      <w:ins w:id="7" w:author="Unknown">
        <w:r w:rsidRPr="001374B0">
          <w:rPr>
            <w:sz w:val="28"/>
            <w:szCs w:val="28"/>
          </w:rPr>
          <w:t xml:space="preserve"> к</w:t>
        </w:r>
      </w:ins>
      <w:r w:rsidRPr="001374B0">
        <w:rPr>
          <w:sz w:val="28"/>
          <w:szCs w:val="28"/>
        </w:rPr>
        <w:t>летките на оператора</w:t>
      </w:r>
      <w:ins w:id="8" w:author="Unknown">
        <w:r w:rsidRPr="001374B0">
          <w:rPr>
            <w:sz w:val="28"/>
            <w:szCs w:val="28"/>
          </w:rPr>
          <w:t>.</w:t>
        </w:r>
      </w:ins>
    </w:p>
    <w:p w14:paraId="6C800C1B" w14:textId="3E377465" w:rsidR="0087261F" w:rsidRPr="001374B0" w:rsidRDefault="0087261F" w:rsidP="0087261F">
      <w:pPr>
        <w:pStyle w:val="Heading2"/>
        <w:numPr>
          <w:ilvl w:val="0"/>
          <w:numId w:val="8"/>
        </w:numPr>
        <w:spacing w:before="0" w:line="240" w:lineRule="auto"/>
        <w:jc w:val="both"/>
        <w:rPr>
          <w:ins w:id="9" w:author="Unknown"/>
          <w:rFonts w:ascii="Times New Roman" w:hAnsi="Times New Roman" w:cs="Times New Roman"/>
          <w:b w:val="0"/>
          <w:color w:val="auto"/>
          <w:sz w:val="28"/>
          <w:szCs w:val="28"/>
        </w:rPr>
      </w:pPr>
      <w:ins w:id="10" w:author="Unknown">
        <w:r w:rsidRPr="001374B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Променете местоположението </w:t>
        </w:r>
      </w:ins>
      <w:r w:rsidR="003B3FFD"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му</w:t>
      </w:r>
      <w:r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787413F0" w14:textId="77777777" w:rsidR="0087261F" w:rsidRPr="001374B0" w:rsidRDefault="0087261F" w:rsidP="0087261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ins w:id="11" w:author="Unknown"/>
          <w:sz w:val="28"/>
          <w:szCs w:val="28"/>
        </w:rPr>
      </w:pPr>
      <w:r w:rsidRPr="001374B0">
        <w:rPr>
          <w:sz w:val="28"/>
          <w:szCs w:val="28"/>
        </w:rPr>
        <w:t xml:space="preserve">Изтеглете си приложение </w:t>
      </w:r>
      <w:proofErr w:type="spellStart"/>
      <w:r w:rsidRPr="001374B0">
        <w:rPr>
          <w:bCs/>
          <w:i/>
          <w:sz w:val="28"/>
          <w:szCs w:val="28"/>
        </w:rPr>
        <w:t>Signal</w:t>
      </w:r>
      <w:proofErr w:type="spellEnd"/>
      <w:r w:rsidRPr="001374B0">
        <w:rPr>
          <w:bCs/>
          <w:i/>
          <w:sz w:val="28"/>
          <w:szCs w:val="28"/>
        </w:rPr>
        <w:t xml:space="preserve"> </w:t>
      </w:r>
      <w:proofErr w:type="spellStart"/>
      <w:r w:rsidRPr="001374B0">
        <w:rPr>
          <w:bCs/>
          <w:i/>
          <w:sz w:val="28"/>
          <w:szCs w:val="28"/>
        </w:rPr>
        <w:t>Booster</w:t>
      </w:r>
      <w:proofErr w:type="spellEnd"/>
      <w:r w:rsidRPr="001374B0">
        <w:rPr>
          <w:sz w:val="28"/>
          <w:szCs w:val="28"/>
        </w:rPr>
        <w:t>  или подобно за подобряване на сигнала и го стартирайте.</w:t>
      </w:r>
    </w:p>
    <w:p w14:paraId="1EAD88C9" w14:textId="77777777" w:rsidR="000D08A0" w:rsidRPr="001374B0" w:rsidRDefault="0087261F" w:rsidP="0087261F">
      <w:pPr>
        <w:pStyle w:val="Heading2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ins w:id="12" w:author="Unknown">
        <w:r w:rsidRPr="001374B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Изберете </w:t>
        </w:r>
      </w:ins>
      <w:r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устройство с по-добра антена или монтирайте външна антена</w:t>
      </w:r>
      <w:r w:rsidR="003B3FFD"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я насочете в посоката, където сигнала е най-силен</w:t>
      </w:r>
      <w:r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182DD34E" w14:textId="0A456B80" w:rsidR="0087261F" w:rsidRPr="001374B0" w:rsidRDefault="000D08A0" w:rsidP="0087261F">
      <w:pPr>
        <w:pStyle w:val="Heading2"/>
        <w:numPr>
          <w:ilvl w:val="0"/>
          <w:numId w:val="8"/>
        </w:numPr>
        <w:spacing w:before="0" w:line="240" w:lineRule="auto"/>
        <w:jc w:val="both"/>
        <w:rPr>
          <w:ins w:id="13" w:author="Unknown"/>
          <w:rFonts w:ascii="Times New Roman" w:hAnsi="Times New Roman" w:cs="Times New Roman"/>
          <w:b w:val="0"/>
          <w:color w:val="auto"/>
          <w:sz w:val="28"/>
          <w:szCs w:val="28"/>
        </w:rPr>
      </w:pPr>
      <w:r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Монтирайте устройство за усилване на </w:t>
      </w:r>
      <w:r w:rsidRPr="001374B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GSM </w:t>
      </w:r>
      <w:r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сигнала с 2 антени и усилвател.</w:t>
      </w:r>
      <w:ins w:id="14" w:author="Unknown">
        <w:r w:rsidR="0087261F" w:rsidRPr="001374B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ins>
    </w:p>
    <w:p w14:paraId="31100737" w14:textId="684075A1" w:rsidR="0087261F" w:rsidRPr="001374B0" w:rsidRDefault="0087261F" w:rsidP="0087261F">
      <w:pPr>
        <w:pStyle w:val="Heading2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ins w:id="15" w:author="Unknown">
        <w:r w:rsidRPr="001374B0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Сменете оператора</w:t>
        </w:r>
      </w:ins>
      <w:r w:rsidRPr="001374B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42EACF9B" w14:textId="77777777" w:rsidR="00CA3243" w:rsidRPr="001374B0" w:rsidRDefault="00CA3243">
      <w:pPr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CA3243" w:rsidRPr="001374B0" w:rsidSect="001E76B8">
      <w:pgSz w:w="11906" w:h="16838"/>
      <w:pgMar w:top="454" w:right="340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A3E"/>
    <w:multiLevelType w:val="hybridMultilevel"/>
    <w:tmpl w:val="5DCCDB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4D73"/>
    <w:multiLevelType w:val="hybridMultilevel"/>
    <w:tmpl w:val="15F6EC2E"/>
    <w:lvl w:ilvl="0" w:tplc="869C9784">
      <w:start w:val="7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0C2E"/>
    <w:multiLevelType w:val="hybridMultilevel"/>
    <w:tmpl w:val="5F50E7F8"/>
    <w:lvl w:ilvl="0" w:tplc="D93677F4">
      <w:start w:val="70"/>
      <w:numFmt w:val="bullet"/>
      <w:lvlText w:val=""/>
      <w:lvlJc w:val="left"/>
      <w:pPr>
        <w:ind w:left="480" w:hanging="360"/>
      </w:pPr>
      <w:rPr>
        <w:rFonts w:ascii="Wingdings" w:eastAsiaTheme="minorHAnsi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0A44486"/>
    <w:multiLevelType w:val="hybridMultilevel"/>
    <w:tmpl w:val="34C00F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72E0"/>
    <w:multiLevelType w:val="hybridMultilevel"/>
    <w:tmpl w:val="D9B6C6E0"/>
    <w:lvl w:ilvl="0" w:tplc="FCA27BC0">
      <w:start w:val="7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675F"/>
    <w:multiLevelType w:val="hybridMultilevel"/>
    <w:tmpl w:val="2E70CDF2"/>
    <w:lvl w:ilvl="0" w:tplc="22DA566E">
      <w:start w:val="7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9E4328"/>
    <w:multiLevelType w:val="hybridMultilevel"/>
    <w:tmpl w:val="83749BE0"/>
    <w:lvl w:ilvl="0" w:tplc="B9BCF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E07FD"/>
    <w:multiLevelType w:val="hybridMultilevel"/>
    <w:tmpl w:val="5AACD580"/>
    <w:lvl w:ilvl="0" w:tplc="4B02DE94">
      <w:start w:val="70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5C"/>
    <w:rsid w:val="000128A6"/>
    <w:rsid w:val="000256BC"/>
    <w:rsid w:val="000A50D8"/>
    <w:rsid w:val="000C2C16"/>
    <w:rsid w:val="000D08A0"/>
    <w:rsid w:val="00100D99"/>
    <w:rsid w:val="001374B0"/>
    <w:rsid w:val="001A04ED"/>
    <w:rsid w:val="001A5308"/>
    <w:rsid w:val="001E3192"/>
    <w:rsid w:val="001E76B8"/>
    <w:rsid w:val="0021095C"/>
    <w:rsid w:val="002A299A"/>
    <w:rsid w:val="002A5AF1"/>
    <w:rsid w:val="002B072E"/>
    <w:rsid w:val="00342E37"/>
    <w:rsid w:val="003851A4"/>
    <w:rsid w:val="003B3FFD"/>
    <w:rsid w:val="00406010"/>
    <w:rsid w:val="00421153"/>
    <w:rsid w:val="00423935"/>
    <w:rsid w:val="004327BA"/>
    <w:rsid w:val="00436F75"/>
    <w:rsid w:val="004466F4"/>
    <w:rsid w:val="004771F0"/>
    <w:rsid w:val="0048383F"/>
    <w:rsid w:val="004874D6"/>
    <w:rsid w:val="004D7208"/>
    <w:rsid w:val="00515F2D"/>
    <w:rsid w:val="0053139D"/>
    <w:rsid w:val="00574684"/>
    <w:rsid w:val="005F2C9C"/>
    <w:rsid w:val="00640D9A"/>
    <w:rsid w:val="00644691"/>
    <w:rsid w:val="006C0EB1"/>
    <w:rsid w:val="00766B51"/>
    <w:rsid w:val="00840498"/>
    <w:rsid w:val="00851C58"/>
    <w:rsid w:val="0087261F"/>
    <w:rsid w:val="008D2E1D"/>
    <w:rsid w:val="008F7B8C"/>
    <w:rsid w:val="00910779"/>
    <w:rsid w:val="00914E7B"/>
    <w:rsid w:val="009D07A5"/>
    <w:rsid w:val="009F3063"/>
    <w:rsid w:val="009F388D"/>
    <w:rsid w:val="00A27BA3"/>
    <w:rsid w:val="00A72D5F"/>
    <w:rsid w:val="00A7310A"/>
    <w:rsid w:val="00B02EB0"/>
    <w:rsid w:val="00B401CA"/>
    <w:rsid w:val="00B50981"/>
    <w:rsid w:val="00B778F7"/>
    <w:rsid w:val="00B94EF7"/>
    <w:rsid w:val="00CA04E4"/>
    <w:rsid w:val="00CA3243"/>
    <w:rsid w:val="00CF1165"/>
    <w:rsid w:val="00D62D77"/>
    <w:rsid w:val="00D809A2"/>
    <w:rsid w:val="00D828B9"/>
    <w:rsid w:val="00DB680D"/>
    <w:rsid w:val="00DC6287"/>
    <w:rsid w:val="00DE3AFC"/>
    <w:rsid w:val="00DF5C53"/>
    <w:rsid w:val="00E440AA"/>
    <w:rsid w:val="00E5444F"/>
    <w:rsid w:val="00E55883"/>
    <w:rsid w:val="00F27EB4"/>
    <w:rsid w:val="00F67AE5"/>
    <w:rsid w:val="00FA752A"/>
    <w:rsid w:val="00FC1FF2"/>
    <w:rsid w:val="00FE06C9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FDD1"/>
  <w15:chartTrackingRefBased/>
  <w15:docId w15:val="{7C8F55D1-B7A0-485F-B827-A7F219D1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61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61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codeb">
    <w:name w:val="mycode_b"/>
    <w:basedOn w:val="DefaultParagraphFont"/>
    <w:rsid w:val="0021095C"/>
  </w:style>
  <w:style w:type="table" w:styleId="TableGrid">
    <w:name w:val="Table Grid"/>
    <w:basedOn w:val="TableNormal"/>
    <w:uiPriority w:val="39"/>
    <w:rsid w:val="008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E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0F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B072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261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6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B3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arena.bg/5g-strah-vuzmojnos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56</cp:revision>
  <dcterms:created xsi:type="dcterms:W3CDTF">2020-10-20T08:34:00Z</dcterms:created>
  <dcterms:modified xsi:type="dcterms:W3CDTF">2020-11-18T11:38:00Z</dcterms:modified>
</cp:coreProperties>
</file>